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0F23324C" w:rsidR="00D61347" w:rsidRPr="007B6F81" w:rsidRDefault="00F55E7E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 w:rsidRPr="007B6F81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2024 </w:t>
            </w:r>
            <w:r w:rsidR="00406177" w:rsidRPr="007B6F81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Children’s Motor Control Research Collaboration </w:t>
            </w:r>
            <w:r w:rsidR="00E3259F" w:rsidRPr="007B6F81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research scholar position</w:t>
            </w:r>
          </w:p>
          <w:p w14:paraId="2ADA5084" w14:textId="77777777" w:rsidR="00D61347" w:rsidRPr="007B6F8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3ED594A" w14:textId="379CB1AF" w:rsidR="00511802" w:rsidRPr="007B6F81" w:rsidRDefault="00D00E60" w:rsidP="00922FF4">
            <w:pPr>
              <w:rPr>
                <w:rFonts w:cstheme="minorHAnsi"/>
              </w:rPr>
            </w:pPr>
            <w:r w:rsidRPr="007B6F81">
              <w:rPr>
                <w:rFonts w:cstheme="minorHAnsi"/>
              </w:rPr>
              <w:t>F</w:t>
            </w:r>
            <w:r w:rsidR="002B5ABA" w:rsidRPr="007B6F81">
              <w:rPr>
                <w:rFonts w:cstheme="minorHAnsi"/>
              </w:rPr>
              <w:t xml:space="preserve">or the Winter program, </w:t>
            </w:r>
            <w:r w:rsidR="00922FF4" w:rsidRPr="007B6F81">
              <w:rPr>
                <w:rFonts w:cstheme="minorHAnsi"/>
              </w:rPr>
              <w:t>students will be engaged for</w:t>
            </w:r>
            <w:r w:rsidR="002B5ABA" w:rsidRPr="007B6F81">
              <w:rPr>
                <w:rFonts w:cstheme="minorHAnsi"/>
              </w:rPr>
              <w:t xml:space="preserve"> 4 weeks only</w:t>
            </w:r>
            <w:r w:rsidR="00922FF4" w:rsidRPr="007B6F81">
              <w:rPr>
                <w:rFonts w:cstheme="minorHAnsi"/>
              </w:rPr>
              <w:t>.</w:t>
            </w:r>
          </w:p>
          <w:p w14:paraId="72795A89" w14:textId="35ACF532" w:rsidR="00922FF4" w:rsidRPr="007B6F81" w:rsidRDefault="00922FF4" w:rsidP="00922FF4">
            <w:pPr>
              <w:rPr>
                <w:rFonts w:cstheme="minorHAnsi"/>
              </w:rPr>
            </w:pPr>
          </w:p>
          <w:p w14:paraId="0D076F85" w14:textId="77777777" w:rsidR="00922FF4" w:rsidRPr="007B6F81" w:rsidRDefault="00922FF4" w:rsidP="00922FF4">
            <w:pPr>
              <w:rPr>
                <w:rFonts w:cstheme="minorHAnsi"/>
              </w:rPr>
            </w:pPr>
          </w:p>
          <w:p w14:paraId="7A23C3D9" w14:textId="31EFE91E" w:rsidR="00D00E60" w:rsidRPr="007B6F81" w:rsidRDefault="00922FF4" w:rsidP="00922FF4">
            <w:pPr>
              <w:rPr>
                <w:rFonts w:cstheme="minorHAnsi"/>
              </w:rPr>
            </w:pPr>
            <w:r w:rsidRPr="007B6F81">
              <w:rPr>
                <w:rFonts w:cstheme="minorHAnsi"/>
              </w:rPr>
              <w:t>Hours</w:t>
            </w:r>
            <w:r w:rsidR="00D00E60" w:rsidRPr="007B6F81">
              <w:rPr>
                <w:rFonts w:cstheme="minorHAnsi"/>
              </w:rPr>
              <w:t xml:space="preserve"> of engagement must be between 20 – 36 hrs per week</w:t>
            </w:r>
            <w:r w:rsidR="007773C9" w:rsidRPr="007B6F81">
              <w:rPr>
                <w:rFonts w:cstheme="minorHAnsi"/>
              </w:rPr>
              <w:t xml:space="preserve"> and must fall within the official program dates.</w:t>
            </w:r>
          </w:p>
          <w:p w14:paraId="7387742D" w14:textId="77777777" w:rsidR="002B5ABA" w:rsidRPr="007B6F81" w:rsidRDefault="002B5ABA" w:rsidP="00572718">
            <w:pPr>
              <w:rPr>
                <w:rFonts w:cstheme="minorHAnsi"/>
              </w:rPr>
            </w:pPr>
          </w:p>
          <w:p w14:paraId="54E0A7B0" w14:textId="50EC9502" w:rsidR="00FA2569" w:rsidRPr="007B6F81" w:rsidRDefault="00952666" w:rsidP="00952666">
            <w:pPr>
              <w:rPr>
                <w:rFonts w:cstheme="minorHAnsi"/>
                <w:i/>
              </w:rPr>
            </w:pPr>
            <w:r w:rsidRPr="007B6F81">
              <w:rPr>
                <w:rFonts w:cstheme="minorHAnsi"/>
              </w:rPr>
              <w:t>These roles will be hybrid and may require attendance at UQ or the QLD Children’s Hospital</w:t>
            </w:r>
            <w:r w:rsidR="00D636F0" w:rsidRPr="007B6F81">
              <w:rPr>
                <w:rFonts w:cstheme="minorHAnsi"/>
              </w:rPr>
              <w:t xml:space="preserve"> for some project components. 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421B05D8" w14:textId="542BA89B" w:rsidR="00193C17" w:rsidRPr="007B6F81" w:rsidRDefault="00193C17" w:rsidP="00193C17">
            <w:pPr>
              <w:pStyle w:val="NormalWeb"/>
              <w:rPr>
                <w:rFonts w:asciiTheme="minorHAnsi" w:hAnsiTheme="minorHAnsi" w:cstheme="minorHAnsi"/>
                <w:color w:val="2B2B2B"/>
                <w:sz w:val="22"/>
                <w:szCs w:val="22"/>
              </w:rPr>
            </w:pPr>
            <w:r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 xml:space="preserve">Scholars will work with expert paediatric researchers and industry clinicians </w:t>
            </w:r>
            <w:r w:rsidR="00BA5B4A"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 xml:space="preserve">to create and evaluate </w:t>
            </w:r>
            <w:r w:rsidR="00605F31"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>digital resources, service delivery and educational content</w:t>
            </w:r>
            <w:r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 xml:space="preserve">. Scholars will spend time on </w:t>
            </w:r>
            <w:r w:rsidR="00891C86"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>up to 4</w:t>
            </w:r>
            <w:r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 xml:space="preserve"> projects</w:t>
            </w:r>
            <w:r w:rsidR="00891C86"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>, depending on their interest</w:t>
            </w:r>
            <w:r w:rsidRPr="007B6F81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>: </w:t>
            </w:r>
          </w:p>
          <w:p w14:paraId="1921A915" w14:textId="77777777" w:rsidR="00A53307" w:rsidRPr="007B6F81" w:rsidRDefault="00193C17" w:rsidP="00A5330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B6F81">
              <w:rPr>
                <w:rFonts w:cstheme="minorHAnsi"/>
                <w:color w:val="2B2B2B"/>
              </w:rPr>
              <w:t>Project 1</w:t>
            </w:r>
            <w:r w:rsidR="00A53307" w:rsidRPr="007B6F81">
              <w:rPr>
                <w:rFonts w:cstheme="minorHAnsi"/>
                <w:color w:val="2B2B2B"/>
              </w:rPr>
              <w:t xml:space="preserve"> </w:t>
            </w:r>
            <w:r w:rsidRPr="007B6F81">
              <w:rPr>
                <w:rFonts w:cstheme="minorHAnsi"/>
                <w:color w:val="2B2B2B"/>
              </w:rPr>
              <w:t xml:space="preserve">involves </w:t>
            </w:r>
            <w:r w:rsidR="00A53307" w:rsidRPr="007B6F81">
              <w:rPr>
                <w:rFonts w:cstheme="minorHAnsi"/>
                <w:color w:val="2B2B2B"/>
              </w:rPr>
              <w:t xml:space="preserve">the </w:t>
            </w:r>
            <w:r w:rsidR="00A53307" w:rsidRPr="007B6F81">
              <w:rPr>
                <w:rFonts w:cstheme="minorHAnsi"/>
              </w:rPr>
              <w:t>Evaluation of a physiotherapy-led normal variance clinic at QCH</w:t>
            </w:r>
          </w:p>
          <w:p w14:paraId="45BBA968" w14:textId="79D2F51C" w:rsidR="009179B4" w:rsidRPr="007B6F81" w:rsidRDefault="00193C17" w:rsidP="0091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B6F81">
              <w:rPr>
                <w:rFonts w:cstheme="minorHAnsi"/>
                <w:color w:val="2B2B2B"/>
              </w:rPr>
              <w:t xml:space="preserve">Project 2 involves </w:t>
            </w:r>
            <w:r w:rsidR="002C2AFA" w:rsidRPr="007B6F81">
              <w:rPr>
                <w:rFonts w:cstheme="minorHAnsi"/>
                <w:color w:val="2B2B2B"/>
              </w:rPr>
              <w:t xml:space="preserve">investigating </w:t>
            </w:r>
            <w:r w:rsidR="002C2AFA" w:rsidRPr="007B6F81">
              <w:rPr>
                <w:rFonts w:cstheme="minorHAnsi"/>
              </w:rPr>
              <w:t>swimming focused interventions for children with disabilities through a systematic review</w:t>
            </w:r>
            <w:r w:rsidR="00D636F0" w:rsidRPr="007B6F81">
              <w:rPr>
                <w:rFonts w:cstheme="minorHAnsi"/>
              </w:rPr>
              <w:t xml:space="preserve"> (online)</w:t>
            </w:r>
          </w:p>
          <w:p w14:paraId="7F4E3931" w14:textId="1E5511BD" w:rsidR="009179B4" w:rsidRPr="007B6F81" w:rsidRDefault="00193C17" w:rsidP="0091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B6F81">
              <w:rPr>
                <w:rFonts w:cstheme="minorHAnsi"/>
                <w:color w:val="2B2B2B"/>
              </w:rPr>
              <w:t xml:space="preserve">Project 3 involves </w:t>
            </w:r>
            <w:r w:rsidR="009179B4" w:rsidRPr="007B6F81">
              <w:rPr>
                <w:rFonts w:cstheme="minorHAnsi"/>
                <w:color w:val="2B2B2B"/>
              </w:rPr>
              <w:t>the d</w:t>
            </w:r>
            <w:r w:rsidR="009179B4" w:rsidRPr="007B6F81">
              <w:rPr>
                <w:rFonts w:cstheme="minorHAnsi"/>
              </w:rPr>
              <w:t>evelopment and evaluation of an education program relating to sports participation for clinicians working with children with disabilities</w:t>
            </w:r>
            <w:r w:rsidR="00D636F0" w:rsidRPr="007B6F81">
              <w:rPr>
                <w:rFonts w:cstheme="minorHAnsi"/>
              </w:rPr>
              <w:t xml:space="preserve"> (online)</w:t>
            </w:r>
          </w:p>
          <w:p w14:paraId="724A58D1" w14:textId="72017148" w:rsidR="009179B4" w:rsidRPr="007B6F81" w:rsidRDefault="009179B4" w:rsidP="0091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B6F81">
              <w:rPr>
                <w:rFonts w:cstheme="minorHAnsi"/>
                <w:color w:val="2B2B2B"/>
              </w:rPr>
              <w:t>Project 4 involves the e</w:t>
            </w:r>
            <w:r w:rsidRPr="007B6F81">
              <w:rPr>
                <w:rFonts w:cstheme="minorHAnsi"/>
              </w:rPr>
              <w:t>valuation of the implementation of digital teaching materials in paediatric physiotherapy (PHTY3130/7813)</w:t>
            </w:r>
            <w:r w:rsidR="00C9555E" w:rsidRPr="007B6F81">
              <w:rPr>
                <w:rFonts w:cstheme="minorHAnsi"/>
              </w:rPr>
              <w:t xml:space="preserve"> (UQ)</w:t>
            </w:r>
          </w:p>
          <w:p w14:paraId="1F04017C" w14:textId="77777777" w:rsidR="00FA2569" w:rsidRPr="007B6F81" w:rsidRDefault="00FA2569" w:rsidP="009179B4">
            <w:pPr>
              <w:pStyle w:val="ListParagraph"/>
              <w:rPr>
                <w:rFonts w:cstheme="minorHAnsi"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4EE4016F" w14:textId="5DB81B28" w:rsidR="004175CE" w:rsidRPr="007B6F81" w:rsidRDefault="00232F55" w:rsidP="00D61347">
            <w:pPr>
              <w:rPr>
                <w:rFonts w:cstheme="minorHAnsi"/>
                <w:color w:val="000000"/>
              </w:rPr>
            </w:pPr>
            <w:r w:rsidRPr="007B6F81">
              <w:rPr>
                <w:rFonts w:cstheme="minorHAnsi"/>
                <w:color w:val="000000"/>
              </w:rPr>
              <w:t xml:space="preserve">Students will gain experience across a range of research methods and </w:t>
            </w:r>
            <w:r w:rsidR="007B6F81" w:rsidRPr="007B6F81">
              <w:rPr>
                <w:rFonts w:cstheme="minorHAnsi"/>
                <w:color w:val="000000"/>
              </w:rPr>
              <w:t>projects and</w:t>
            </w:r>
            <w:r w:rsidRPr="007B6F81">
              <w:rPr>
                <w:rFonts w:cstheme="minorHAnsi"/>
                <w:color w:val="000000"/>
              </w:rPr>
              <w:t xml:space="preserve"> </w:t>
            </w:r>
            <w:r w:rsidR="006D0A93" w:rsidRPr="007B6F81">
              <w:rPr>
                <w:rFonts w:cstheme="minorHAnsi"/>
                <w:color w:val="000000"/>
              </w:rPr>
              <w:t xml:space="preserve">make connections with clinicians and researchers from UQ and QCH. </w:t>
            </w:r>
          </w:p>
          <w:p w14:paraId="1C17F0C5" w14:textId="77777777" w:rsidR="004175CE" w:rsidRPr="007B6F81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14:paraId="1FA933D1" w14:textId="77777777" w:rsidR="00FA2569" w:rsidRPr="007B6F81" w:rsidRDefault="006D0A93" w:rsidP="006D0A93">
            <w:pPr>
              <w:rPr>
                <w:rFonts w:cstheme="minorHAnsi"/>
                <w:iCs/>
              </w:rPr>
            </w:pPr>
            <w:r w:rsidRPr="007B6F81">
              <w:rPr>
                <w:rFonts w:cstheme="minorHAnsi"/>
                <w:iCs/>
              </w:rPr>
              <w:t xml:space="preserve">Students will develop skills in e-learning design, systematic review software, and qualitative and quantitative analysis. </w:t>
            </w:r>
          </w:p>
          <w:p w14:paraId="08DC5C6A" w14:textId="7C2C1A3A" w:rsidR="006D0A93" w:rsidRPr="007B6F81" w:rsidRDefault="006D0A93" w:rsidP="006D0A93">
            <w:pPr>
              <w:rPr>
                <w:rFonts w:cstheme="minorHAnsi"/>
                <w:iCs/>
              </w:rPr>
            </w:pPr>
          </w:p>
        </w:tc>
      </w:tr>
      <w:tr w:rsidR="00FA2569" w:rsidRPr="00454FF1" w14:paraId="3FC33824" w14:textId="77777777" w:rsidTr="00372FE6">
        <w:trPr>
          <w:trHeight w:val="1121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1531F242" w:rsidR="00FA2569" w:rsidRPr="007B6F81" w:rsidRDefault="00A3300F" w:rsidP="00D61347">
            <w:pPr>
              <w:rPr>
                <w:rFonts w:cstheme="minorHAnsi"/>
                <w:i/>
                <w:color w:val="000000"/>
              </w:rPr>
            </w:pPr>
            <w:r w:rsidRPr="007B6F81">
              <w:rPr>
                <w:rFonts w:cstheme="minorHAnsi"/>
                <w:i/>
                <w:color w:val="000000"/>
              </w:rPr>
              <w:t xml:space="preserve">This project is open to students </w:t>
            </w:r>
            <w:r w:rsidR="008343B1" w:rsidRPr="007B6F81">
              <w:rPr>
                <w:rFonts w:cstheme="minorHAnsi"/>
                <w:i/>
                <w:color w:val="000000"/>
              </w:rPr>
              <w:t xml:space="preserve">of </w:t>
            </w:r>
            <w:r w:rsidR="00CF4A5F" w:rsidRPr="007B6F81">
              <w:rPr>
                <w:rFonts w:cstheme="minorHAnsi"/>
                <w:i/>
                <w:color w:val="000000"/>
              </w:rPr>
              <w:t>allied health degrees</w:t>
            </w:r>
            <w:r w:rsidR="001F6F3E" w:rsidRPr="007B6F81">
              <w:rPr>
                <w:rFonts w:cstheme="minorHAnsi"/>
                <w:i/>
                <w:color w:val="000000"/>
              </w:rPr>
              <w:t xml:space="preserve"> </w:t>
            </w:r>
            <w:r w:rsidR="00F80E59" w:rsidRPr="007B6F81">
              <w:rPr>
                <w:rFonts w:cstheme="minorHAnsi"/>
                <w:i/>
                <w:color w:val="000000"/>
              </w:rPr>
              <w:t>who have completed at least one year (FTE) of study, and</w:t>
            </w:r>
            <w:r w:rsidR="00CF4A5F" w:rsidRPr="007B6F81">
              <w:rPr>
                <w:rFonts w:cstheme="minorHAnsi"/>
                <w:i/>
                <w:color w:val="000000"/>
              </w:rPr>
              <w:t xml:space="preserve"> who are interested in </w:t>
            </w:r>
            <w:r w:rsidR="00283D29" w:rsidRPr="007B6F81">
              <w:rPr>
                <w:rFonts w:cstheme="minorHAnsi"/>
                <w:i/>
                <w:color w:val="000000"/>
              </w:rPr>
              <w:t>working with children</w:t>
            </w:r>
            <w:r w:rsidR="00F80E59" w:rsidRPr="007B6F81">
              <w:rPr>
                <w:rFonts w:cstheme="minorHAnsi"/>
                <w:i/>
                <w:color w:val="000000"/>
              </w:rPr>
              <w:t>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2C13A768" w14:textId="30D44B70" w:rsidR="00FA2569" w:rsidRPr="007B6F81" w:rsidRDefault="00283D29" w:rsidP="00FA2569">
            <w:pPr>
              <w:rPr>
                <w:rFonts w:cstheme="minorHAnsi"/>
              </w:rPr>
            </w:pPr>
            <w:r w:rsidRPr="007B6F81">
              <w:rPr>
                <w:rFonts w:cstheme="minorHAnsi"/>
              </w:rPr>
              <w:t>Georgina Clutterbuck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1355774C" w:rsidR="00FA2569" w:rsidRPr="007B6F81" w:rsidRDefault="00283D29" w:rsidP="00FA2569">
            <w:pPr>
              <w:rPr>
                <w:rFonts w:cstheme="minorHAnsi"/>
              </w:rPr>
            </w:pPr>
            <w:r w:rsidRPr="007B6F81">
              <w:rPr>
                <w:rFonts w:cstheme="minorHAnsi"/>
              </w:rPr>
              <w:t>Please contact Georgina</w:t>
            </w:r>
            <w:ins w:id="0" w:author="Amelia Peters" w:date="2024-02-26T14:08:00Z">
              <w:r w:rsidR="0026274F" w:rsidRPr="007B6F81">
                <w:rPr>
                  <w:rFonts w:cstheme="minorHAnsi"/>
                </w:rPr>
                <w:t xml:space="preserve"> g.clutterbuck@uq.edu.au</w:t>
              </w:r>
            </w:ins>
            <w:r w:rsidRPr="007B6F81">
              <w:rPr>
                <w:rFonts w:cstheme="minorHAnsi"/>
              </w:rPr>
              <w:t xml:space="preserve"> prior to submitting an application to discuss </w:t>
            </w:r>
            <w:r w:rsidR="00EC641D" w:rsidRPr="007B6F81">
              <w:rPr>
                <w:rFonts w:cstheme="minorHAnsi"/>
              </w:rPr>
              <w:t xml:space="preserve">the project. </w:t>
            </w:r>
          </w:p>
          <w:p w14:paraId="57BE2138" w14:textId="77777777" w:rsidR="00941E04" w:rsidRPr="007B6F81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29F"/>
    <w:multiLevelType w:val="multilevel"/>
    <w:tmpl w:val="C49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71C1"/>
    <w:multiLevelType w:val="hybridMultilevel"/>
    <w:tmpl w:val="C68CA60A"/>
    <w:lvl w:ilvl="0" w:tplc="510ED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B102A"/>
    <w:multiLevelType w:val="hybridMultilevel"/>
    <w:tmpl w:val="0D66612E"/>
    <w:lvl w:ilvl="0" w:tplc="1806E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2"/>
  </w:num>
  <w:num w:numId="2" w16cid:durableId="1705015384">
    <w:abstractNumId w:val="1"/>
  </w:num>
  <w:num w:numId="3" w16cid:durableId="1678924252">
    <w:abstractNumId w:val="3"/>
  </w:num>
  <w:num w:numId="4" w16cid:durableId="18141743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elia Peters">
    <w15:presenceInfo w15:providerId="AD" w15:userId="S::uqapete3@uq.edu.au::d1a22480-bf55-48a5-ad13-a409468e06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94A0D"/>
    <w:rsid w:val="00193C17"/>
    <w:rsid w:val="001C1584"/>
    <w:rsid w:val="001F6F3E"/>
    <w:rsid w:val="00232F55"/>
    <w:rsid w:val="0026274F"/>
    <w:rsid w:val="00283D29"/>
    <w:rsid w:val="002B5ABA"/>
    <w:rsid w:val="002C2AFA"/>
    <w:rsid w:val="002D114C"/>
    <w:rsid w:val="003570F0"/>
    <w:rsid w:val="00372FE6"/>
    <w:rsid w:val="00406177"/>
    <w:rsid w:val="004175CE"/>
    <w:rsid w:val="00454FF1"/>
    <w:rsid w:val="00481A0D"/>
    <w:rsid w:val="004C1625"/>
    <w:rsid w:val="00502FC5"/>
    <w:rsid w:val="00511802"/>
    <w:rsid w:val="005646D9"/>
    <w:rsid w:val="00572429"/>
    <w:rsid w:val="00605F31"/>
    <w:rsid w:val="006B6B92"/>
    <w:rsid w:val="006D0A93"/>
    <w:rsid w:val="00746708"/>
    <w:rsid w:val="00775C2D"/>
    <w:rsid w:val="007773C9"/>
    <w:rsid w:val="007B6F81"/>
    <w:rsid w:val="008343B1"/>
    <w:rsid w:val="008527A3"/>
    <w:rsid w:val="00891C86"/>
    <w:rsid w:val="009179B4"/>
    <w:rsid w:val="00922FF4"/>
    <w:rsid w:val="00941E04"/>
    <w:rsid w:val="00952666"/>
    <w:rsid w:val="009A296A"/>
    <w:rsid w:val="009D1122"/>
    <w:rsid w:val="00A3300F"/>
    <w:rsid w:val="00A53307"/>
    <w:rsid w:val="00A54AF7"/>
    <w:rsid w:val="00A76B9C"/>
    <w:rsid w:val="00A85667"/>
    <w:rsid w:val="00AB64F4"/>
    <w:rsid w:val="00B54AA9"/>
    <w:rsid w:val="00BA289F"/>
    <w:rsid w:val="00BA5B4A"/>
    <w:rsid w:val="00C16A3E"/>
    <w:rsid w:val="00C20DAA"/>
    <w:rsid w:val="00C736FA"/>
    <w:rsid w:val="00C9555E"/>
    <w:rsid w:val="00CB04DA"/>
    <w:rsid w:val="00CF4A5F"/>
    <w:rsid w:val="00D00E60"/>
    <w:rsid w:val="00D41190"/>
    <w:rsid w:val="00D61347"/>
    <w:rsid w:val="00D636F0"/>
    <w:rsid w:val="00DB3685"/>
    <w:rsid w:val="00DE7EE9"/>
    <w:rsid w:val="00E3259F"/>
    <w:rsid w:val="00E52810"/>
    <w:rsid w:val="00EC641D"/>
    <w:rsid w:val="00F55E7E"/>
    <w:rsid w:val="00F80E59"/>
    <w:rsid w:val="00FA2569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paragraph" w:styleId="Revision">
    <w:name w:val="Revision"/>
    <w:hidden/>
    <w:uiPriority w:val="99"/>
    <w:semiHidden/>
    <w:rsid w:val="002627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Amelia Peters</cp:lastModifiedBy>
  <cp:revision>26</cp:revision>
  <dcterms:created xsi:type="dcterms:W3CDTF">2024-02-28T11:09:00Z</dcterms:created>
  <dcterms:modified xsi:type="dcterms:W3CDTF">2024-02-28T23:36:00Z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